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9" w:rsidRDefault="0089504F">
      <w:pPr>
        <w:widowControl/>
        <w:jc w:val="center"/>
        <w:rPr>
          <w:rFonts w:ascii="黑体" w:eastAsia="黑体" w:hAnsi="黑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kern w:val="0"/>
          <w:sz w:val="36"/>
          <w:szCs w:val="36"/>
        </w:rPr>
        <w:t>特定客户资产管理计划业务申请表（个人）</w:t>
      </w:r>
    </w:p>
    <w:p w:rsidR="00A32C69" w:rsidRDefault="0089504F">
      <w:pPr>
        <w:spacing w:line="300" w:lineRule="exact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万家共赢资产管理有限公司提醒您，填写本表前请详细阅读本公司所管理特定客户资产管理计划的《资产管理合同》及投资说明书。</w:t>
      </w:r>
    </w:p>
    <w:p w:rsidR="00A32C69" w:rsidRDefault="0089504F">
      <w:pPr>
        <w:widowControl/>
        <w:jc w:val="left"/>
        <w:rPr>
          <w:szCs w:val="21"/>
        </w:rPr>
      </w:pPr>
      <w:r>
        <w:rPr>
          <w:rFonts w:ascii="黑体" w:eastAsia="黑体" w:hAnsi="Times New Roman" w:cs="黑体" w:hint="eastAsia"/>
          <w:kern w:val="0"/>
          <w:szCs w:val="21"/>
        </w:rPr>
        <w:t>以下表单中</w:t>
      </w:r>
      <w:r>
        <w:rPr>
          <w:rFonts w:asciiTheme="minorEastAsia" w:eastAsiaTheme="minorEastAsia" w:hAnsiTheme="minorEastAsia" w:cs="黑体"/>
          <w:sz w:val="18"/>
          <w:szCs w:val="18"/>
        </w:rPr>
        <w:t>*</w:t>
      </w:r>
      <w:r>
        <w:rPr>
          <w:rFonts w:ascii="黑体" w:eastAsia="黑体" w:hAnsi="Times New Roman" w:cs="黑体" w:hint="eastAsia"/>
          <w:kern w:val="0"/>
          <w:szCs w:val="21"/>
        </w:rPr>
        <w:t>为必填项</w:t>
      </w:r>
    </w:p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32C69" w:rsidRPr="00F01359">
        <w:trPr>
          <w:trHeight w:val="3909"/>
        </w:trPr>
        <w:tc>
          <w:tcPr>
            <w:tcW w:w="10773" w:type="dxa"/>
          </w:tcPr>
          <w:p w:rsidR="00A32C69" w:rsidRDefault="0089504F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您的基本信息</w:t>
            </w:r>
          </w:p>
          <w:p w:rsidR="00A32C69" w:rsidRDefault="0089504F">
            <w:pPr>
              <w:tabs>
                <w:tab w:val="left" w:pos="4695"/>
              </w:tabs>
              <w:spacing w:line="3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申请人姓名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﹍﹍﹍﹍﹍﹍﹍﹍﹍﹍﹍﹍﹍﹍﹍﹍﹍﹍﹍﹍﹍﹍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性别：</w:t>
            </w:r>
            <w:r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□男</w:t>
            </w:r>
            <w:r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□女</w:t>
            </w:r>
          </w:p>
          <w:p w:rsidR="00A32C69" w:rsidRDefault="0089504F">
            <w:pPr>
              <w:tabs>
                <w:tab w:val="left" w:pos="5205"/>
                <w:tab w:val="left" w:pos="5245"/>
              </w:tabs>
              <w:spacing w:line="3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国籍：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﹍﹍﹍﹍﹍﹍﹍﹍﹍﹍﹍﹍﹍﹍﹍﹍﹍﹍﹍﹍﹍﹍﹍﹍﹍  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出生日期：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D73F62" w:rsidRPr="00D440A5" w:rsidRDefault="0089504F">
            <w:pPr>
              <w:tabs>
                <w:tab w:val="left" w:pos="5205"/>
                <w:tab w:val="left" w:pos="5245"/>
              </w:tabs>
              <w:spacing w:line="340" w:lineRule="atLeast"/>
              <w:ind w:firstLineChars="100" w:firstLine="180"/>
              <w:rPr>
                <w:rFonts w:asciiTheme="minorEastAsia" w:eastAsiaTheme="minorEastAsia" w:hAnsiTheme="minorEastAsia" w:cs="新宋体-18030"/>
                <w:sz w:val="18"/>
                <w:szCs w:val="18"/>
              </w:rPr>
            </w:pPr>
            <w:r w:rsidRPr="00D440A5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行业：□政府部门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□教科文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□金融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□商贸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□房地产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□制造业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□自由职业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□其它</w:t>
            </w:r>
            <w:r w:rsidRPr="00D440A5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  <w:r w:rsidRPr="00D440A5">
              <w:rPr>
                <w:rFonts w:asciiTheme="minorEastAsia" w:eastAsiaTheme="minorEastAsia" w:hAnsiTheme="minorEastAsia" w:cs="新宋体-18030"/>
                <w:sz w:val="18"/>
                <w:szCs w:val="18"/>
              </w:rPr>
              <w:t xml:space="preserve"> </w:t>
            </w:r>
          </w:p>
          <w:p w:rsidR="00A32C69" w:rsidRDefault="00D73F62">
            <w:pPr>
              <w:tabs>
                <w:tab w:val="left" w:pos="5205"/>
                <w:tab w:val="left" w:pos="5245"/>
              </w:tabs>
              <w:spacing w:line="340" w:lineRule="atLeast"/>
              <w:ind w:firstLineChars="100" w:firstLine="180"/>
              <w:rPr>
                <w:rFonts w:asciiTheme="minorEastAsia" w:eastAsiaTheme="minorEastAsia" w:hAnsiTheme="minorEastAsia" w:cs="新宋体-18030"/>
                <w:sz w:val="18"/>
                <w:szCs w:val="18"/>
              </w:rPr>
            </w:pPr>
            <w:r w:rsidRPr="00D440A5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 w:rsidRPr="00D440A5"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职务：</w:t>
            </w:r>
            <w:r w:rsidRPr="00D440A5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</w:p>
          <w:p w:rsidR="00A32C69" w:rsidRDefault="0089504F">
            <w:pPr>
              <w:tabs>
                <w:tab w:val="left" w:pos="5205"/>
                <w:tab w:val="left" w:pos="5245"/>
              </w:tabs>
              <w:spacing w:line="340" w:lineRule="atLeast"/>
              <w:ind w:firstLineChars="100" w:firstLine="180"/>
              <w:rPr>
                <w:rFonts w:asciiTheme="minorEastAsia" w:eastAsiaTheme="minorEastAsia" w:hAnsiTheme="minorEastAsia" w:cs="新宋体-1803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>收入来源：□工资所得   □经营所得   □投资所得    □其它所得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  <w:r>
              <w:rPr>
                <w:rFonts w:asciiTheme="minorEastAsia" w:eastAsiaTheme="minorEastAsia" w:hAnsiTheme="minorEastAsia" w:cs="新宋体-18030" w:hint="eastAsia"/>
                <w:sz w:val="18"/>
                <w:szCs w:val="18"/>
              </w:rPr>
              <w:t xml:space="preserve">              </w:t>
            </w:r>
          </w:p>
          <w:p w:rsidR="00A32C69" w:rsidRDefault="0089504F">
            <w:pPr>
              <w:spacing w:line="34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证件类型：□身份证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□中国护照  □军官证  □士兵证  □警官证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□其他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A32C69" w:rsidRDefault="0089504F">
            <w:pPr>
              <w:spacing w:line="34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证件号码：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证件有效期：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A32C69" w:rsidRDefault="0089504F">
            <w:pPr>
              <w:spacing w:line="34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通信地址：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省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﹍﹍﹍﹍﹍﹍﹍﹍﹍﹍﹍﹍﹍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邮政编码：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A32C69" w:rsidRDefault="0089504F">
            <w:pPr>
              <w:spacing w:line="34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手机号码：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</w:t>
            </w:r>
          </w:p>
          <w:p w:rsidR="00A32C69" w:rsidRDefault="0089504F">
            <w:pPr>
              <w:spacing w:line="34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传真号码：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电子邮件：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</w:t>
            </w:r>
          </w:p>
          <w:p w:rsidR="00A32C69" w:rsidRPr="00D440A5" w:rsidRDefault="0089504F">
            <w:pPr>
              <w:spacing w:line="260" w:lineRule="atLeast"/>
              <w:ind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440A5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>*是否有不良诚信记录：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□否</w:t>
            </w: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□是：</w:t>
            </w:r>
            <w:r w:rsidRPr="00D440A5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</w:t>
            </w:r>
            <w:r w:rsidRPr="00D440A5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  <w:t xml:space="preserve">     </w:t>
            </w:r>
            <w:r w:rsidRPr="00D440A5"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是否有未清偿较大债务：□否</w:t>
            </w: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□是：</w:t>
            </w:r>
            <w:r w:rsidRPr="00D440A5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</w:t>
            </w:r>
          </w:p>
          <w:p w:rsidR="00A32C69" w:rsidRDefault="0089504F">
            <w:pPr>
              <w:spacing w:line="260" w:lineRule="atLeast"/>
              <w:ind w:firstLine="211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440A5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个人税收居民身份声明</w:t>
            </w: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</w:p>
          <w:p w:rsidR="00A32C69" w:rsidRDefault="0089504F">
            <w:pPr>
              <w:spacing w:line="340" w:lineRule="atLeast"/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个人税收居民身份：□1仅为中国税收居民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2仅为非居民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3既是中国税收居民又是其他国家（地区）税收居民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如在以上选项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中勾选第2项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或者第3项，请填写下列信息：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境外居住地址：﹍﹍﹍﹍﹍﹍﹍﹍﹍﹍﹍﹍﹍﹍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出生地址：﹍﹍﹍﹍﹍﹍﹍﹍﹍﹍﹍﹍﹍﹍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税收居民国（地区）及纳税人识别号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﹍﹍﹍﹍﹍﹍﹍﹍﹍﹍﹍﹍﹍﹍（如不能提供，请选择原因）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 居民国（地区）不发放纳税人识别号          2 账户持有人未能取得纳税人识别号，原因：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</w:t>
            </w:r>
          </w:p>
          <w:p w:rsidR="00CD518C" w:rsidRPr="00CD518C" w:rsidRDefault="00CD518C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  <w:p w:rsidR="00A32C69" w:rsidRDefault="00CD4448">
            <w:pPr>
              <w:spacing w:line="340" w:lineRule="atLeast"/>
              <w:ind w:firstLineChars="100" w:firstLine="180"/>
              <w:rPr>
                <w:rFonts w:ascii="黑体" w:eastAsia="黑体" w:hAnsi="黑体"/>
                <w:szCs w:val="21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pict>
                <v:rect id="_x0000_s1063" style="position:absolute;left:0;text-align:left;margin-left:10.35pt;margin-top:3.25pt;width:7in;height:132pt;z-index:251671552;mso-width-relative:page;mso-height-relative:page" strokecolor="black [3213]">
                  <v:stroke dashstyle="dash"/>
                  <v:textbox style="mso-next-textbox:#_x0000_s1063">
                    <w:txbxContent>
                      <w:p w:rsidR="00A32C69" w:rsidRPr="00D440A5" w:rsidRDefault="0089504F">
                        <w:pPr>
                          <w:tabs>
                            <w:tab w:val="left" w:pos="469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代办人信息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(若有)</w:t>
                        </w:r>
                      </w:p>
                      <w:p w:rsidR="00A32C69" w:rsidRPr="00D440A5" w:rsidRDefault="0089504F">
                        <w:pPr>
                          <w:tabs>
                            <w:tab w:val="left" w:pos="469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代办人姓名</w:t>
                        </w:r>
                        <w:r w:rsidRPr="00D440A5">
                          <w:rPr>
                            <w:rFonts w:ascii="黑体" w:eastAsia="黑体" w:hAnsi="黑体" w:hint="eastAsia"/>
                            <w:sz w:val="18"/>
                            <w:szCs w:val="18"/>
                          </w:rPr>
                          <w:t>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﹍﹍﹍﹍﹍﹍﹍﹍﹍﹍﹍﹍﹍﹍﹍﹍﹍﹍﹍</w:t>
                        </w:r>
                        <w:r w:rsidRPr="00D440A5"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  <w:t xml:space="preserve">    </w:t>
                        </w: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性别：</w:t>
                        </w:r>
                        <w:r w:rsidRPr="00D440A5">
                          <w:rPr>
                            <w:rFonts w:asciiTheme="minorEastAsia" w:eastAsiaTheme="minorEastAsia" w:hAnsiTheme="minorEastAsia" w:cs="新宋体-18030"/>
                            <w:sz w:val="18"/>
                            <w:szCs w:val="18"/>
                          </w:rPr>
                          <w:t xml:space="preserve">    </w:t>
                        </w:r>
                        <w:r w:rsidRPr="00D440A5"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□男</w:t>
                        </w:r>
                        <w:r w:rsidRPr="00D440A5">
                          <w:rPr>
                            <w:rFonts w:asciiTheme="minorEastAsia" w:eastAsiaTheme="minorEastAsia" w:hAnsiTheme="minorEastAsia" w:cs="新宋体-18030"/>
                            <w:sz w:val="18"/>
                            <w:szCs w:val="18"/>
                          </w:rPr>
                          <w:t xml:space="preserve">    </w:t>
                        </w:r>
                        <w:r w:rsidRPr="00D440A5"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□女</w:t>
                        </w:r>
                      </w:p>
                      <w:p w:rsidR="00A32C69" w:rsidRPr="00D440A5" w:rsidRDefault="0089504F">
                        <w:pPr>
                          <w:tabs>
                            <w:tab w:val="left" w:pos="5205"/>
                            <w:tab w:val="left" w:pos="5245"/>
                          </w:tabs>
                          <w:spacing w:line="340" w:lineRule="atLeast"/>
                          <w:ind w:firstLineChars="100" w:firstLine="180"/>
                          <w:rPr>
                            <w:rFonts w:asciiTheme="minorEastAsia" w:eastAsiaTheme="minorEastAsia" w:hAnsiTheme="minorEastAsia" w:cs="新宋体-18030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国籍：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﹍﹍﹍﹍﹍﹍﹍﹍﹍﹍﹍﹍﹍﹍﹍﹍﹍﹍﹍﹍﹍﹍</w:t>
                        </w:r>
                        <w:r w:rsidRPr="00D440A5">
                          <w:rPr>
                            <w:rFonts w:ascii="黑体" w:eastAsia="黑体" w:hAnsi="新宋体" w:cs="新宋体-18030"/>
                            <w:sz w:val="18"/>
                            <w:szCs w:val="18"/>
                          </w:rPr>
                          <w:t xml:space="preserve">     </w:t>
                        </w:r>
                        <w:r w:rsidRPr="00D440A5">
                          <w:rPr>
                            <w:rFonts w:asciiTheme="minorEastAsia" w:eastAsiaTheme="minorEastAsia" w:hAnsiTheme="minorEastAsia" w:cs="新宋体-18030" w:hint="eastAsia"/>
                            <w:sz w:val="18"/>
                            <w:szCs w:val="18"/>
                          </w:rPr>
                          <w:t>出生日期：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年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月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A32C69" w:rsidRPr="00D440A5" w:rsidRDefault="0089504F">
                        <w:pPr>
                          <w:spacing w:line="340" w:lineRule="atLeast"/>
                          <w:ind w:firstLineChars="100" w:firstLine="180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证件类型：□身份证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 xml:space="preserve">  □中国护照  □军官证  □士兵证  □警官证  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□其他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</w:t>
                        </w:r>
                      </w:p>
                      <w:p w:rsidR="00A32C69" w:rsidRPr="00D440A5" w:rsidRDefault="0089504F">
                        <w:pPr>
                          <w:spacing w:line="340" w:lineRule="atLeast"/>
                          <w:ind w:firstLineChars="100" w:firstLine="180"/>
                          <w:rPr>
                            <w:rFonts w:ascii="黑体" w:eastAsia="黑体" w:hAnsi="黑体"/>
                            <w:sz w:val="18"/>
                            <w:szCs w:val="18"/>
                            <w:u w:val="single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证件号码：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﹍﹍﹍﹍﹍﹍﹍﹍﹍﹍﹍﹍﹍﹍﹍﹍﹍﹍﹍﹍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 xml:space="preserve">    </w:t>
                        </w: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证件有效期：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年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月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日</w:t>
                        </w:r>
                      </w:p>
                      <w:p w:rsidR="00A32C69" w:rsidRPr="00D440A5" w:rsidRDefault="0089504F">
                        <w:pPr>
                          <w:spacing w:line="340" w:lineRule="atLeast"/>
                          <w:ind w:firstLineChars="100" w:firstLine="180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通信地址：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省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市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</w:t>
                        </w:r>
                        <w:r w:rsidRPr="00D440A5">
                          <w:rPr>
                            <w:rFonts w:asciiTheme="minorEastAsia" w:eastAsiaTheme="minorEastAsia" w:hAnsiTheme="minorEastAsia" w:cs="宋体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 xml:space="preserve">    邮政编码：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</w:t>
                        </w:r>
                      </w:p>
                      <w:p w:rsidR="00A32C69" w:rsidRDefault="0089504F">
                        <w:pPr>
                          <w:spacing w:line="340" w:lineRule="atLeast"/>
                          <w:ind w:firstLineChars="100" w:firstLine="180"/>
                          <w:rPr>
                            <w:rFonts w:ascii="黑体" w:eastAsia="黑体" w:hAnsi="黑体"/>
                            <w:sz w:val="18"/>
                            <w:szCs w:val="18"/>
                          </w:rPr>
                        </w:pPr>
                        <w:r w:rsidRPr="00D440A5">
                          <w:rPr>
                            <w:rFonts w:asciiTheme="minorEastAsia" w:eastAsiaTheme="minorEastAsia" w:hAnsiTheme="minorEastAsia" w:cs="黑体"/>
                            <w:sz w:val="18"/>
                            <w:szCs w:val="18"/>
                          </w:rPr>
                          <w:t>*</w:t>
                        </w:r>
                        <w:r w:rsidRPr="00D440A5">
                          <w:rPr>
                            <w:rFonts w:asciiTheme="minorEastAsia" w:eastAsiaTheme="minorEastAsia" w:hAnsiTheme="minorEastAsia" w:hint="eastAsia"/>
                            <w:sz w:val="18"/>
                            <w:szCs w:val="18"/>
                          </w:rPr>
                          <w:t>联系电话：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-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﹍﹍﹍﹍﹍﹍﹍﹍﹍﹍﹍﹍﹍﹍﹍</w:t>
                        </w:r>
                        <w:r w:rsidRPr="00D440A5"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 xml:space="preserve">      手机号码：</w:t>
                        </w:r>
                        <w:r w:rsidRPr="00D440A5">
                          <w:rPr>
                            <w:rFonts w:asciiTheme="minorEastAsia" w:eastAsiaTheme="minorEastAsia" w:hAnsiTheme="minorEastAsia" w:cs="宋体" w:hint="eastAsia"/>
                            <w:color w:val="000000"/>
                            <w:sz w:val="18"/>
                            <w:szCs w:val="18"/>
                          </w:rPr>
                          <w:t>﹍﹍﹍﹍﹍﹍﹍﹍﹍﹍﹍﹍﹍﹍﹍﹍﹍﹍﹍</w:t>
                        </w:r>
                      </w:p>
                      <w:p w:rsidR="00A32C69" w:rsidRDefault="00A32C69"/>
                    </w:txbxContent>
                  </v:textbox>
                </v:rect>
              </w:pict>
            </w: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32C69" w:rsidRDefault="00A32C69">
            <w:pPr>
              <w:spacing w:line="340" w:lineRule="atLeast"/>
              <w:rPr>
                <w:rFonts w:ascii="黑体" w:eastAsia="黑体" w:hAnsi="黑体"/>
                <w:szCs w:val="21"/>
              </w:rPr>
            </w:pPr>
          </w:p>
          <w:p w:rsidR="00A32C69" w:rsidRDefault="00CD518C" w:rsidP="00B51CA7">
            <w:pPr>
              <w:spacing w:line="340" w:lineRule="atLeast"/>
              <w:ind w:firstLineChars="100" w:firstLine="211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 w:rsidRPr="00D440A5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资产规模</w:t>
            </w:r>
          </w:p>
          <w:p w:rsidR="00CD518C" w:rsidRPr="00B51CA7" w:rsidRDefault="004021AC" w:rsidP="004021AC">
            <w:pPr>
              <w:spacing w:line="3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21AC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家庭金融净资产不低于300万元，家庭金融资产不低于500万元，或者近3年本人年均收入不低于40万元。</w:t>
            </w:r>
            <w:r w:rsidR="00CD518C" w:rsidRPr="00B51C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 w:rsidR="00CD518C" w:rsidRPr="00B51CA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□是</w:t>
            </w:r>
            <w:r w:rsidR="00CD518C" w:rsidRPr="00B51CA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CD518C" w:rsidRPr="00B51CA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□否</w:t>
            </w:r>
          </w:p>
          <w:p w:rsidR="00CD518C" w:rsidRPr="00D440A5" w:rsidRDefault="00CD518C" w:rsidP="00B51CA7">
            <w:pPr>
              <w:spacing w:line="340" w:lineRule="atLeast"/>
              <w:ind w:firstLineChars="100" w:firstLine="211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 w:rsidRPr="00D440A5"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投资经历</w:t>
            </w:r>
          </w:p>
          <w:p w:rsidR="00CD518C" w:rsidRPr="00CD518C" w:rsidRDefault="00CD518C" w:rsidP="00B51CA7">
            <w:pPr>
              <w:spacing w:line="340" w:lineRule="atLeast"/>
              <w:ind w:leftChars="86" w:left="181"/>
              <w:rPr>
                <w:rFonts w:ascii="黑体" w:eastAsia="黑体" w:hAnsi="黑体"/>
                <w:szCs w:val="21"/>
              </w:rPr>
            </w:pPr>
            <w:r w:rsidRPr="00B51CA7"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</w:t>
            </w:r>
            <w:r w:rsidRPr="00B51CA7">
              <w:rPr>
                <w:rFonts w:asciiTheme="minorEastAsia" w:eastAsiaTheme="minorEastAsia" w:hAnsiTheme="minorEastAsia"/>
                <w:sz w:val="18"/>
                <w:szCs w:val="18"/>
              </w:rPr>
              <w:t>2年以上证券、基金、期货、黄金、外汇等投资经历，或者具有2年以上金融产品设计、</w:t>
            </w:r>
            <w:r w:rsidRPr="00B51CA7">
              <w:rPr>
                <w:rFonts w:asciiTheme="minorEastAsia" w:eastAsiaTheme="minorEastAsia" w:hAnsiTheme="minorEastAsia" w:hint="eastAsia"/>
                <w:sz w:val="18"/>
                <w:szCs w:val="18"/>
              </w:rPr>
              <w:t>投资、风险管理及相关工作经历的自然人投资者，或者属于《证券提货投资者适当性管理办法》第八条第（一）款所规定的专业投资者的高级管理人员、获得职业资格认证的从事金融相关业务的注册会计师和律师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</w:t>
            </w:r>
            <w:r w:rsidRPr="008C7C95">
              <w:rPr>
                <w:rFonts w:asciiTheme="minorEastAsia" w:eastAsiaTheme="minorEastAsia" w:hAnsiTheme="minorEastAsia" w:hint="eastAsia"/>
                <w:sz w:val="18"/>
                <w:szCs w:val="18"/>
              </w:rPr>
              <w:t>□是  □否</w:t>
            </w:r>
          </w:p>
        </w:tc>
      </w:tr>
      <w:tr w:rsidR="00A32C69">
        <w:trPr>
          <w:trHeight w:val="987"/>
        </w:trPr>
        <w:tc>
          <w:tcPr>
            <w:tcW w:w="10773" w:type="dxa"/>
          </w:tcPr>
          <w:p w:rsidR="00A32C69" w:rsidRDefault="0089504F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交易信息</w:t>
            </w:r>
          </w:p>
          <w:p w:rsidR="00A32C69" w:rsidRDefault="0089504F">
            <w:pPr>
              <w:spacing w:line="26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产品名称及</w:t>
            </w:r>
            <w:r w:rsidR="00A855A8">
              <w:rPr>
                <w:rFonts w:asciiTheme="minorEastAsia" w:eastAsiaTheme="minorEastAsia" w:hAnsiTheme="minorEastAsia" w:hint="eastAsia"/>
                <w:sz w:val="18"/>
                <w:szCs w:val="18"/>
              </w:rPr>
              <w:t>受益收别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产品风险等级：□低风险 □中低风险 □中等风险 □中高风险 □高风险</w:t>
            </w:r>
          </w:p>
          <w:p w:rsidR="00A32C69" w:rsidRDefault="0089504F">
            <w:pPr>
              <w:spacing w:line="26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□认购/申购  份额类型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金额：（大写）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﹍（小写）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</w:p>
          <w:p w:rsidR="00A32C69" w:rsidRDefault="0089504F">
            <w:pPr>
              <w:spacing w:line="26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□赎回       份额类型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金额：（大写）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﹍（小写）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</w:p>
          <w:p w:rsidR="00A32C69" w:rsidRDefault="0089504F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□销户</w:t>
            </w:r>
          </w:p>
          <w:p w:rsidR="00CD518C" w:rsidRDefault="00CD518C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3F62" w:rsidRPr="00D440A5" w:rsidRDefault="00D73F62" w:rsidP="00D73F62">
            <w:pPr>
              <w:spacing w:line="340" w:lineRule="atLeas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*是否存在实际控制关系：□否（ )，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是（</w:t>
            </w: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）请说明：﹍﹍﹍﹍﹍</w:t>
            </w:r>
          </w:p>
          <w:p w:rsidR="00D73F62" w:rsidRDefault="00D73F62" w:rsidP="00D73F62">
            <w:pPr>
              <w:spacing w:line="340" w:lineRule="atLeast"/>
              <w:ind w:firstLineChars="200" w:firstLine="360"/>
              <w:rPr>
                <w:rFonts w:ascii="黑体" w:eastAsia="黑体" w:hAnsi="黑体"/>
              </w:rPr>
            </w:pPr>
            <w:r w:rsidRPr="00D440A5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 xml:space="preserve">*交易的实际受益人：□本人，□他人（ </w:t>
            </w:r>
            <w:r w:rsidRPr="00D440A5">
              <w:rPr>
                <w:rFonts w:asciiTheme="minorEastAsia" w:eastAsiaTheme="minorEastAsia" w:hAnsiTheme="minorEastAsia" w:hint="eastAsia"/>
                <w:sz w:val="18"/>
                <w:szCs w:val="18"/>
              </w:rPr>
              <w:t>）请说明：﹍﹍﹍﹍﹍</w:t>
            </w:r>
          </w:p>
        </w:tc>
      </w:tr>
      <w:tr w:rsidR="00A32C69">
        <w:trPr>
          <w:trHeight w:val="260"/>
        </w:trPr>
        <w:tc>
          <w:tcPr>
            <w:tcW w:w="10773" w:type="dxa"/>
          </w:tcPr>
          <w:p w:rsidR="00A32C69" w:rsidRDefault="0089504F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lastRenderedPageBreak/>
              <w:t>银行</w:t>
            </w:r>
            <w:r>
              <w:rPr>
                <w:rFonts w:asciiTheme="minorEastAsia" w:eastAsiaTheme="minorEastAsia" w:hAnsiTheme="minorEastAsia" w:cs="新宋体-18030"/>
                <w:b/>
                <w:szCs w:val="21"/>
              </w:rPr>
              <w:t>信息</w:t>
            </w:r>
          </w:p>
          <w:p w:rsidR="00A32C69" w:rsidRDefault="0089504F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黑体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账户名称：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﹍﹍﹍﹍﹍﹍﹍﹍﹍﹍﹍﹍﹍﹍﹍﹍﹍﹍﹍﹍（需与资产委托人一致）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</w:t>
            </w:r>
          </w:p>
          <w:p w:rsidR="00A32C69" w:rsidRDefault="0089504F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开户行：﹍﹍﹍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﹍﹍银行﹍﹍﹍﹍﹍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﹍分行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﹍﹍﹍﹍﹍﹍﹍﹍﹍支行 </w:t>
            </w:r>
          </w:p>
          <w:p w:rsidR="00A32C69" w:rsidRDefault="0089504F">
            <w:pPr>
              <w:tabs>
                <w:tab w:val="left" w:pos="5400"/>
                <w:tab w:val="left" w:pos="6555"/>
                <w:tab w:val="left" w:pos="9675"/>
              </w:tabs>
              <w:spacing w:line="26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黑体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﹍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﹍﹍﹍﹍﹍﹍﹍﹍﹍﹍﹍﹍﹍﹍﹍﹍（需与来款账号一致）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</w:t>
            </w:r>
          </w:p>
          <w:p w:rsidR="00A32C69" w:rsidRDefault="00A32C69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</w:p>
          <w:p w:rsidR="00A32C69" w:rsidRDefault="0089504F">
            <w:pPr>
              <w:spacing w:line="340" w:lineRule="atLeast"/>
              <w:rPr>
                <w:rFonts w:asciiTheme="minorEastAsia" w:eastAsiaTheme="minorEastAsia" w:hAnsiTheme="minorEastAsia" w:cs="新宋体-18030"/>
                <w:b/>
                <w:szCs w:val="21"/>
              </w:rPr>
            </w:pPr>
            <w:r>
              <w:rPr>
                <w:rFonts w:asciiTheme="minorEastAsia" w:eastAsiaTheme="minorEastAsia" w:hAnsiTheme="minorEastAsia" w:cs="新宋体-18030" w:hint="eastAsia"/>
                <w:b/>
                <w:szCs w:val="21"/>
              </w:rPr>
              <w:t>申请人声明</w:t>
            </w:r>
          </w:p>
          <w:p w:rsidR="00A32C69" w:rsidRDefault="0089504F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本人已经了解有关特定客户资产管理计划的法律、法规和相关政策，已收到并仔细阅读过本次交易所涉及的资产管理合同、投资说明书，履行资产委托人的各项义务。</w:t>
            </w:r>
          </w:p>
          <w:p w:rsidR="00A32C69" w:rsidRDefault="0089504F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本人保证此申请表所填信息及所提交文件均真实、准确、完整，且当这些信息发生变更时，将在30日内通知贵机构，否则本机构承担由此造成的不利后果。</w:t>
            </w:r>
          </w:p>
          <w:p w:rsidR="004021AC" w:rsidRDefault="004021AC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本人承诺</w:t>
            </w:r>
            <w:r w:rsidRPr="004021A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不使用贷款、发行债券等筹集的非自有资金投资资产管理产品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  <w:p w:rsidR="00A32C69" w:rsidRDefault="0089504F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本人承诺了解特定客户资产管理计划具有风险，并已经谨慎评估自身风险承受能力，能够自行承担特定客户资产管理计划投资风险，签章以示承诺及申请意愿。</w:t>
            </w:r>
          </w:p>
          <w:p w:rsidR="00A32C69" w:rsidRDefault="00A32C69">
            <w:pPr>
              <w:autoSpaceDE w:val="0"/>
              <w:autoSpaceDN w:val="0"/>
              <w:adjustRightInd w:val="0"/>
              <w:ind w:firstLine="405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A32C69" w:rsidRDefault="0089504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</w:t>
            </w:r>
          </w:p>
          <w:p w:rsidR="00A32C69" w:rsidRDefault="00A32C69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A32C69" w:rsidRDefault="0089504F">
            <w:pPr>
              <w:widowControl/>
              <w:ind w:right="844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申请人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 xml:space="preserve">/代办人签章：                     </w:t>
            </w:r>
          </w:p>
          <w:p w:rsidR="00A32C69" w:rsidRDefault="00A32C69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A32C69" w:rsidRDefault="0089504F">
            <w:pPr>
              <w:widowControl/>
              <w:jc w:val="righ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签署日期：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﹍﹍﹍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A32C69" w:rsidRDefault="0089504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Cs w:val="21"/>
        </w:rPr>
        <w:t>销售机构填写：</w:t>
      </w:r>
    </w:p>
    <w:p w:rsidR="00A32C69" w:rsidRDefault="0089504F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受理人：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﹍﹍﹍﹍﹍﹍﹍﹍﹍﹍﹍﹍﹍﹍﹍</w:t>
      </w:r>
      <w:r>
        <w:rPr>
          <w:rFonts w:asciiTheme="minorEastAsia" w:eastAsiaTheme="minorEastAsia" w:hAnsiTheme="minorEastAsia" w:cs="宋体"/>
          <w:color w:val="000000"/>
          <w:sz w:val="18"/>
          <w:szCs w:val="18"/>
        </w:rPr>
        <w:t xml:space="preserve">          </w:t>
      </w:r>
      <w:r>
        <w:rPr>
          <w:rFonts w:asciiTheme="minorEastAsia" w:eastAsiaTheme="minorEastAsia" w:hAnsiTheme="minorEastAsia"/>
          <w:sz w:val="18"/>
          <w:szCs w:val="18"/>
        </w:rPr>
        <w:t>复核员：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﹍﹍﹍﹍﹍﹍﹍﹍﹍﹍﹍﹍﹍﹍﹍</w:t>
      </w:r>
    </w:p>
    <w:p w:rsidR="00A32C69" w:rsidRDefault="0089504F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>
        <w:rPr>
          <w:rFonts w:asciiTheme="minorEastAsia" w:eastAsiaTheme="minorEastAsia" w:hAnsiTheme="minorEastAsia"/>
          <w:sz w:val="18"/>
          <w:szCs w:val="18"/>
        </w:rPr>
        <w:t xml:space="preserve">  </w:t>
      </w:r>
      <w:r>
        <w:rPr>
          <w:rFonts w:asciiTheme="minorEastAsia" w:eastAsiaTheme="minorEastAsia" w:hAnsiTheme="minorEastAsia" w:cs="黑体" w:hint="eastAsia"/>
          <w:sz w:val="18"/>
          <w:szCs w:val="18"/>
        </w:rPr>
        <w:t>业务受理章：</w:t>
      </w:r>
      <w:r>
        <w:rPr>
          <w:rFonts w:asciiTheme="minorEastAsia" w:eastAsiaTheme="minorEastAsia" w:hAnsiTheme="minorEastAsia" w:cs="宋体" w:hint="eastAsia"/>
          <w:color w:val="000000"/>
          <w:sz w:val="18"/>
          <w:szCs w:val="18"/>
        </w:rPr>
        <w:t>﹍﹍﹍﹍﹍﹍﹍﹍﹍﹍﹍﹍﹍</w:t>
      </w:r>
      <w:r>
        <w:rPr>
          <w:rFonts w:asciiTheme="minorEastAsia" w:eastAsiaTheme="minorEastAsia" w:hAnsiTheme="minorEastAsia"/>
          <w:sz w:val="18"/>
          <w:szCs w:val="18"/>
        </w:rPr>
        <w:t xml:space="preserve">                  </w:t>
      </w:r>
    </w:p>
    <w:p w:rsidR="00A32C69" w:rsidRDefault="00A32C69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p w:rsidR="00A32C69" w:rsidRDefault="00A32C69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A32C69">
      <w:pPr>
        <w:widowControl/>
        <w:jc w:val="left"/>
      </w:pPr>
    </w:p>
    <w:p w:rsidR="00A32C69" w:rsidRDefault="00CD4448">
      <w:pPr>
        <w:tabs>
          <w:tab w:val="left" w:pos="142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.5pt;margin-top:768pt;width:512.9pt;height:19.5pt;z-index:251660288;mso-width-relative:margin;mso-height-relative:margin" stroked="f">
            <v:textbox>
              <w:txbxContent>
                <w:p w:rsidR="00A32C69" w:rsidRDefault="00A32C69">
                  <w:pPr>
                    <w:rPr>
                      <w:rFonts w:ascii="黑体" w:eastAsia="黑体" w:hAnsi="黑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sectPr w:rsidR="00A32C69">
      <w:headerReference w:type="default" r:id="rId9"/>
      <w:footerReference w:type="default" r:id="rId10"/>
      <w:pgSz w:w="11906" w:h="16838"/>
      <w:pgMar w:top="28" w:right="720" w:bottom="142" w:left="720" w:header="146" w:footer="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48" w:rsidRDefault="00CD4448">
      <w:r>
        <w:separator/>
      </w:r>
    </w:p>
  </w:endnote>
  <w:endnote w:type="continuationSeparator" w:id="0">
    <w:p w:rsidR="00CD4448" w:rsidRDefault="00CD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华文仿宋"/>
    <w:charset w:val="86"/>
    <w:family w:val="modern"/>
    <w:pitch w:val="fixed"/>
    <w:sig w:usb0="800022A7" w:usb1="880F3C78" w:usb2="000A005E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69" w:rsidRDefault="0089504F">
    <w:pPr>
      <w:pStyle w:val="a6"/>
      <w:ind w:firstLineChars="4300" w:firstLine="645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地址：上海市浦东新区浦电路</w:t>
    </w:r>
    <w:r>
      <w:rPr>
        <w:rFonts w:ascii="微软雅黑" w:eastAsia="微软雅黑" w:hAnsi="微软雅黑" w:cs="微软雅黑"/>
        <w:sz w:val="15"/>
        <w:szCs w:val="15"/>
      </w:rPr>
      <w:t>360</w:t>
    </w:r>
    <w:r>
      <w:rPr>
        <w:rFonts w:ascii="微软雅黑" w:eastAsia="微软雅黑" w:hAnsi="微软雅黑" w:cs="微软雅黑" w:hint="eastAsia"/>
        <w:sz w:val="15"/>
        <w:szCs w:val="15"/>
      </w:rPr>
      <w:t>号陆家</w:t>
    </w:r>
    <w:proofErr w:type="gramStart"/>
    <w:r>
      <w:rPr>
        <w:rFonts w:ascii="微软雅黑" w:eastAsia="微软雅黑" w:hAnsi="微软雅黑" w:cs="微软雅黑" w:hint="eastAsia"/>
        <w:sz w:val="15"/>
        <w:szCs w:val="15"/>
      </w:rPr>
      <w:t>嘴投资</w:t>
    </w:r>
    <w:proofErr w:type="gramEnd"/>
    <w:r>
      <w:rPr>
        <w:rFonts w:ascii="微软雅黑" w:eastAsia="微软雅黑" w:hAnsi="微软雅黑" w:cs="微软雅黑" w:hint="eastAsia"/>
        <w:sz w:val="15"/>
        <w:szCs w:val="15"/>
      </w:rPr>
      <w:t>大厦5楼</w:t>
    </w:r>
  </w:p>
  <w:p w:rsidR="00A32C69" w:rsidRDefault="0089504F">
    <w:pPr>
      <w:pStyle w:val="a6"/>
      <w:ind w:firstLineChars="4300" w:firstLine="6450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电话：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909888</w:t>
    </w:r>
    <w:r>
      <w:rPr>
        <w:rFonts w:ascii="微软雅黑" w:eastAsia="微软雅黑" w:hAnsi="微软雅黑" w:cs="微软雅黑"/>
        <w:sz w:val="15"/>
        <w:szCs w:val="15"/>
      </w:rPr>
      <w:t xml:space="preserve">   </w:t>
    </w:r>
    <w:r>
      <w:rPr>
        <w:rFonts w:ascii="微软雅黑" w:eastAsia="微软雅黑" w:hAnsi="微软雅黑" w:cs="微软雅黑" w:hint="eastAsia"/>
        <w:sz w:val="15"/>
        <w:szCs w:val="15"/>
      </w:rPr>
      <w:t>传真：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909964</w:t>
    </w:r>
  </w:p>
  <w:p w:rsidR="00A32C69" w:rsidRDefault="00A32C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48" w:rsidRDefault="00CD4448">
      <w:r>
        <w:separator/>
      </w:r>
    </w:p>
  </w:footnote>
  <w:footnote w:type="continuationSeparator" w:id="0">
    <w:p w:rsidR="00CD4448" w:rsidRDefault="00CD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69" w:rsidRDefault="00CD4448">
    <w:pPr>
      <w:pStyle w:val="10"/>
    </w:pPr>
    <w:r>
      <w:pict>
        <v:rect id="_x0000_s2060" style="position:absolute;left:0;text-align:left;margin-left:5.25pt;margin-top:332.7pt;width:28.5pt;height:176.45pt;z-index:251660288;mso-position-horizontal-relative:page;mso-position-vertical-relative:page;mso-width-relative:page;mso-height-relative:page" o:allowincell="f" stroked="f">
          <v:textbox>
            <w:txbxContent>
              <w:sdt>
                <w:sdtPr>
                  <w:id w:val="4004264"/>
                </w:sdtPr>
                <w:sdtEndPr/>
                <w:sdtContent>
                  <w:p w:rsidR="00A32C69" w:rsidRDefault="0089504F">
                    <w:pPr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lang w:val="zh-CN"/>
                      </w:rPr>
                      <w:t>第</w:t>
                    </w:r>
                    <w:r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</w:rPr>
                      <w:instrText xml:space="preserve"> PAGE </w:instrText>
                    </w:r>
                    <w:r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r w:rsidR="005109D4">
                      <w:rPr>
                        <w:rFonts w:asciiTheme="minorEastAsia" w:eastAsiaTheme="minorEastAsia" w:hAnsiTheme="minorEastAsia"/>
                        <w:noProof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</w:rPr>
                      <w:t>页</w:t>
                    </w:r>
                    <w:r>
                      <w:rPr>
                        <w:rFonts w:asciiTheme="minorEastAsia" w:eastAsiaTheme="minorEastAsia" w:hAnsiTheme="minorEastAsia"/>
                        <w:lang w:val="zh-CN"/>
                      </w:rPr>
                      <w:t xml:space="preserve"> /</w:t>
                    </w:r>
                    <w:r>
                      <w:rPr>
                        <w:rFonts w:asciiTheme="minorEastAsia" w:eastAsiaTheme="minorEastAsia" w:hAnsiTheme="minorEastAsia" w:hint="eastAsia"/>
                        <w:lang w:val="zh-CN"/>
                      </w:rPr>
                      <w:t>共</w:t>
                    </w:r>
                    <w:r>
                      <w:rPr>
                        <w:rFonts w:asciiTheme="minorEastAsia" w:eastAsiaTheme="minorEastAsia" w:hAnsiTheme="minorEastAsia"/>
                        <w:lang w:val="zh-CN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</w:rPr>
                      <w:instrText xml:space="preserve"> NUMPAGES  </w:instrText>
                    </w:r>
                    <w:r>
                      <w:rPr>
                        <w:rFonts w:asciiTheme="minorEastAsia" w:eastAsiaTheme="minorEastAsia" w:hAnsiTheme="minorEastAsia"/>
                      </w:rPr>
                      <w:fldChar w:fldCharType="separate"/>
                    </w:r>
                    <w:ins w:id="1" w:author="王倩" w:date="2019-02-13T11:13:00Z">
                      <w:r w:rsidR="005109D4">
                        <w:rPr>
                          <w:rFonts w:asciiTheme="minorEastAsia" w:eastAsiaTheme="minorEastAsia" w:hAnsiTheme="minorEastAsia"/>
                          <w:noProof/>
                        </w:rPr>
                        <w:t>2</w:t>
                      </w:r>
                    </w:ins>
                    <w:del w:id="2" w:author="王倩" w:date="2019-02-13T11:13:00Z">
                      <w:r w:rsidR="005109D4" w:rsidDel="005109D4">
                        <w:rPr>
                          <w:rFonts w:asciiTheme="minorEastAsia" w:eastAsiaTheme="minorEastAsia" w:hAnsiTheme="minorEastAsia"/>
                          <w:noProof/>
                        </w:rPr>
                        <w:delText>2</w:delText>
                      </w:r>
                    </w:del>
                    <w:r>
                      <w:rPr>
                        <w:rFonts w:asciiTheme="minorEastAsia" w:eastAsiaTheme="minorEastAsia" w:hAnsiTheme="minorEastAsia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</w:rPr>
                      <w:t>页</w:t>
                    </w:r>
                  </w:p>
                </w:sdtContent>
              </w:sdt>
              <w:p w:rsidR="00A32C69" w:rsidRDefault="00A32C69">
                <w:pPr>
                  <w:jc w:val="center"/>
                  <w:rPr>
                    <w:rFonts w:asciiTheme="majorHAnsi" w:hAnsiTheme="majorHAnsi"/>
                    <w:sz w:val="48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89504F">
      <w:rPr>
        <w:noProof/>
      </w:rPr>
      <w:drawing>
        <wp:inline distT="0" distB="0" distL="0" distR="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04F">
      <w:rPr>
        <w:rFonts w:hint="eastAsia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F4A"/>
    <w:rsid w:val="000033BA"/>
    <w:rsid w:val="000034B8"/>
    <w:rsid w:val="000055E5"/>
    <w:rsid w:val="00005748"/>
    <w:rsid w:val="00022440"/>
    <w:rsid w:val="000236AA"/>
    <w:rsid w:val="00024A45"/>
    <w:rsid w:val="000271B6"/>
    <w:rsid w:val="00032A15"/>
    <w:rsid w:val="000330DA"/>
    <w:rsid w:val="00033709"/>
    <w:rsid w:val="00033DCB"/>
    <w:rsid w:val="000475A9"/>
    <w:rsid w:val="000500B4"/>
    <w:rsid w:val="000512C0"/>
    <w:rsid w:val="00051C93"/>
    <w:rsid w:val="00052314"/>
    <w:rsid w:val="00057336"/>
    <w:rsid w:val="00057E97"/>
    <w:rsid w:val="00064DEF"/>
    <w:rsid w:val="00070B5D"/>
    <w:rsid w:val="00074F11"/>
    <w:rsid w:val="00076A53"/>
    <w:rsid w:val="00080D79"/>
    <w:rsid w:val="00093593"/>
    <w:rsid w:val="00095AC6"/>
    <w:rsid w:val="000964E0"/>
    <w:rsid w:val="000A3A6A"/>
    <w:rsid w:val="000B3A35"/>
    <w:rsid w:val="000B5233"/>
    <w:rsid w:val="000C5945"/>
    <w:rsid w:val="000D2F8A"/>
    <w:rsid w:val="000E168D"/>
    <w:rsid w:val="000E47A8"/>
    <w:rsid w:val="000E7083"/>
    <w:rsid w:val="000F1DB4"/>
    <w:rsid w:val="000F2425"/>
    <w:rsid w:val="000F79F0"/>
    <w:rsid w:val="0010466C"/>
    <w:rsid w:val="0010747D"/>
    <w:rsid w:val="0011427F"/>
    <w:rsid w:val="00116D2A"/>
    <w:rsid w:val="001202E5"/>
    <w:rsid w:val="0012387D"/>
    <w:rsid w:val="001241D1"/>
    <w:rsid w:val="00127558"/>
    <w:rsid w:val="001303E9"/>
    <w:rsid w:val="001305E0"/>
    <w:rsid w:val="00136C48"/>
    <w:rsid w:val="00140DDD"/>
    <w:rsid w:val="00145B68"/>
    <w:rsid w:val="00146C20"/>
    <w:rsid w:val="001551D5"/>
    <w:rsid w:val="0017690A"/>
    <w:rsid w:val="0018388D"/>
    <w:rsid w:val="0018470F"/>
    <w:rsid w:val="00192FD3"/>
    <w:rsid w:val="001A4A21"/>
    <w:rsid w:val="001A5C5B"/>
    <w:rsid w:val="001B73AC"/>
    <w:rsid w:val="001C001D"/>
    <w:rsid w:val="001C7E31"/>
    <w:rsid w:val="001D44FB"/>
    <w:rsid w:val="001D6FFE"/>
    <w:rsid w:val="001D7F8B"/>
    <w:rsid w:val="001E0155"/>
    <w:rsid w:val="001E41D2"/>
    <w:rsid w:val="001E43A8"/>
    <w:rsid w:val="001F0B91"/>
    <w:rsid w:val="001F537A"/>
    <w:rsid w:val="00203A84"/>
    <w:rsid w:val="00203EC4"/>
    <w:rsid w:val="00207885"/>
    <w:rsid w:val="00215BFC"/>
    <w:rsid w:val="002201B6"/>
    <w:rsid w:val="00232F4A"/>
    <w:rsid w:val="00245FE7"/>
    <w:rsid w:val="002467B9"/>
    <w:rsid w:val="00250800"/>
    <w:rsid w:val="00251446"/>
    <w:rsid w:val="00253663"/>
    <w:rsid w:val="00254E29"/>
    <w:rsid w:val="00270C2A"/>
    <w:rsid w:val="0027120F"/>
    <w:rsid w:val="00272BEE"/>
    <w:rsid w:val="0027458A"/>
    <w:rsid w:val="00285661"/>
    <w:rsid w:val="00290B1A"/>
    <w:rsid w:val="00293FF9"/>
    <w:rsid w:val="0029525F"/>
    <w:rsid w:val="002A030F"/>
    <w:rsid w:val="002B1336"/>
    <w:rsid w:val="002B32F8"/>
    <w:rsid w:val="002B35A8"/>
    <w:rsid w:val="002C4FFB"/>
    <w:rsid w:val="002D1424"/>
    <w:rsid w:val="002D2388"/>
    <w:rsid w:val="002D5CEE"/>
    <w:rsid w:val="002F44EB"/>
    <w:rsid w:val="0030208F"/>
    <w:rsid w:val="0030757C"/>
    <w:rsid w:val="003174AF"/>
    <w:rsid w:val="0032350C"/>
    <w:rsid w:val="00324305"/>
    <w:rsid w:val="00325F42"/>
    <w:rsid w:val="00326B95"/>
    <w:rsid w:val="00331986"/>
    <w:rsid w:val="0033739C"/>
    <w:rsid w:val="00343E13"/>
    <w:rsid w:val="00350FC3"/>
    <w:rsid w:val="00351D1A"/>
    <w:rsid w:val="0035288B"/>
    <w:rsid w:val="003570BE"/>
    <w:rsid w:val="003832DD"/>
    <w:rsid w:val="00383F93"/>
    <w:rsid w:val="00387189"/>
    <w:rsid w:val="0039104F"/>
    <w:rsid w:val="00391C95"/>
    <w:rsid w:val="003A55C8"/>
    <w:rsid w:val="003B14CD"/>
    <w:rsid w:val="003B2E8C"/>
    <w:rsid w:val="003B72F8"/>
    <w:rsid w:val="003C0064"/>
    <w:rsid w:val="003C2822"/>
    <w:rsid w:val="003C3239"/>
    <w:rsid w:val="003C33A8"/>
    <w:rsid w:val="003D25A0"/>
    <w:rsid w:val="003D71B1"/>
    <w:rsid w:val="003E278B"/>
    <w:rsid w:val="003E7C5C"/>
    <w:rsid w:val="003F583E"/>
    <w:rsid w:val="003F5895"/>
    <w:rsid w:val="004021AC"/>
    <w:rsid w:val="00402237"/>
    <w:rsid w:val="00417AF9"/>
    <w:rsid w:val="0042517B"/>
    <w:rsid w:val="00426802"/>
    <w:rsid w:val="004360FF"/>
    <w:rsid w:val="00437E56"/>
    <w:rsid w:val="00441011"/>
    <w:rsid w:val="00445338"/>
    <w:rsid w:val="004453D5"/>
    <w:rsid w:val="00461F90"/>
    <w:rsid w:val="004625AB"/>
    <w:rsid w:val="00462B8A"/>
    <w:rsid w:val="004707C6"/>
    <w:rsid w:val="00471509"/>
    <w:rsid w:val="004729C9"/>
    <w:rsid w:val="004737AC"/>
    <w:rsid w:val="004756AE"/>
    <w:rsid w:val="004767F3"/>
    <w:rsid w:val="0047786A"/>
    <w:rsid w:val="00484295"/>
    <w:rsid w:val="00485FDE"/>
    <w:rsid w:val="004A2217"/>
    <w:rsid w:val="004A41E5"/>
    <w:rsid w:val="004C7CCF"/>
    <w:rsid w:val="004D1EF7"/>
    <w:rsid w:val="004D5F80"/>
    <w:rsid w:val="004D6B7B"/>
    <w:rsid w:val="004D74A7"/>
    <w:rsid w:val="004E6B18"/>
    <w:rsid w:val="004F1250"/>
    <w:rsid w:val="004F455E"/>
    <w:rsid w:val="004F5200"/>
    <w:rsid w:val="004F5670"/>
    <w:rsid w:val="004F581A"/>
    <w:rsid w:val="004F5990"/>
    <w:rsid w:val="005023F2"/>
    <w:rsid w:val="005109D4"/>
    <w:rsid w:val="005124B7"/>
    <w:rsid w:val="005220DC"/>
    <w:rsid w:val="00525817"/>
    <w:rsid w:val="00535141"/>
    <w:rsid w:val="00535BFB"/>
    <w:rsid w:val="00535F8A"/>
    <w:rsid w:val="00536F27"/>
    <w:rsid w:val="00537047"/>
    <w:rsid w:val="00542EFD"/>
    <w:rsid w:val="005714E3"/>
    <w:rsid w:val="00573327"/>
    <w:rsid w:val="00583317"/>
    <w:rsid w:val="0058673F"/>
    <w:rsid w:val="00594F43"/>
    <w:rsid w:val="005977E6"/>
    <w:rsid w:val="005A1169"/>
    <w:rsid w:val="005A126B"/>
    <w:rsid w:val="005A72B7"/>
    <w:rsid w:val="005C283C"/>
    <w:rsid w:val="005C4B8D"/>
    <w:rsid w:val="005C5860"/>
    <w:rsid w:val="005D5566"/>
    <w:rsid w:val="005D5C32"/>
    <w:rsid w:val="005D5F91"/>
    <w:rsid w:val="005E2B94"/>
    <w:rsid w:val="005F3B9A"/>
    <w:rsid w:val="005F3D46"/>
    <w:rsid w:val="00600B28"/>
    <w:rsid w:val="00601B31"/>
    <w:rsid w:val="00604898"/>
    <w:rsid w:val="006068D9"/>
    <w:rsid w:val="0060788A"/>
    <w:rsid w:val="006228EB"/>
    <w:rsid w:val="006240FA"/>
    <w:rsid w:val="00626EF0"/>
    <w:rsid w:val="006311C3"/>
    <w:rsid w:val="00633181"/>
    <w:rsid w:val="006350EC"/>
    <w:rsid w:val="0063519A"/>
    <w:rsid w:val="00637578"/>
    <w:rsid w:val="00641377"/>
    <w:rsid w:val="00642C3C"/>
    <w:rsid w:val="00643168"/>
    <w:rsid w:val="00643D65"/>
    <w:rsid w:val="00644141"/>
    <w:rsid w:val="00663045"/>
    <w:rsid w:val="00670B1C"/>
    <w:rsid w:val="006756DA"/>
    <w:rsid w:val="006848AB"/>
    <w:rsid w:val="006A3A72"/>
    <w:rsid w:val="006C5546"/>
    <w:rsid w:val="006D3DBF"/>
    <w:rsid w:val="006E05DD"/>
    <w:rsid w:val="006E2D87"/>
    <w:rsid w:val="006E2FEC"/>
    <w:rsid w:val="006E5A69"/>
    <w:rsid w:val="006E7433"/>
    <w:rsid w:val="006E7F48"/>
    <w:rsid w:val="006F6733"/>
    <w:rsid w:val="006F6865"/>
    <w:rsid w:val="0070506A"/>
    <w:rsid w:val="00731106"/>
    <w:rsid w:val="0073641D"/>
    <w:rsid w:val="007420C4"/>
    <w:rsid w:val="0074502F"/>
    <w:rsid w:val="0074573E"/>
    <w:rsid w:val="00754F66"/>
    <w:rsid w:val="007579A3"/>
    <w:rsid w:val="0076729D"/>
    <w:rsid w:val="00773039"/>
    <w:rsid w:val="00795018"/>
    <w:rsid w:val="007A22F9"/>
    <w:rsid w:val="007A25E3"/>
    <w:rsid w:val="007B5E18"/>
    <w:rsid w:val="007B7FB0"/>
    <w:rsid w:val="007C395E"/>
    <w:rsid w:val="007C7D0D"/>
    <w:rsid w:val="007D5053"/>
    <w:rsid w:val="007D6A2F"/>
    <w:rsid w:val="007D7B90"/>
    <w:rsid w:val="007E1C74"/>
    <w:rsid w:val="00805D8B"/>
    <w:rsid w:val="0081344C"/>
    <w:rsid w:val="00813503"/>
    <w:rsid w:val="00821DD4"/>
    <w:rsid w:val="0082734E"/>
    <w:rsid w:val="008276A1"/>
    <w:rsid w:val="00834FFD"/>
    <w:rsid w:val="00835300"/>
    <w:rsid w:val="00835F32"/>
    <w:rsid w:val="00842865"/>
    <w:rsid w:val="0084286A"/>
    <w:rsid w:val="0084380E"/>
    <w:rsid w:val="00847967"/>
    <w:rsid w:val="00850653"/>
    <w:rsid w:val="00857E1B"/>
    <w:rsid w:val="00860DB6"/>
    <w:rsid w:val="0087043F"/>
    <w:rsid w:val="00882114"/>
    <w:rsid w:val="00882FF1"/>
    <w:rsid w:val="00883807"/>
    <w:rsid w:val="00894C5C"/>
    <w:rsid w:val="00894D68"/>
    <w:rsid w:val="0089504F"/>
    <w:rsid w:val="008A5DD1"/>
    <w:rsid w:val="008A64BE"/>
    <w:rsid w:val="008B4B28"/>
    <w:rsid w:val="008B5304"/>
    <w:rsid w:val="008D11B8"/>
    <w:rsid w:val="008E22E1"/>
    <w:rsid w:val="008E3FE7"/>
    <w:rsid w:val="008F03DC"/>
    <w:rsid w:val="008F4E40"/>
    <w:rsid w:val="0090593E"/>
    <w:rsid w:val="009106BD"/>
    <w:rsid w:val="0091201E"/>
    <w:rsid w:val="00913FC7"/>
    <w:rsid w:val="00914B56"/>
    <w:rsid w:val="0091691E"/>
    <w:rsid w:val="00916F13"/>
    <w:rsid w:val="009205E0"/>
    <w:rsid w:val="00925C79"/>
    <w:rsid w:val="00926335"/>
    <w:rsid w:val="0092757B"/>
    <w:rsid w:val="00931A58"/>
    <w:rsid w:val="00950929"/>
    <w:rsid w:val="00962EAF"/>
    <w:rsid w:val="0096568B"/>
    <w:rsid w:val="00975C30"/>
    <w:rsid w:val="009764A7"/>
    <w:rsid w:val="009835F5"/>
    <w:rsid w:val="00985652"/>
    <w:rsid w:val="00985E52"/>
    <w:rsid w:val="00986C1F"/>
    <w:rsid w:val="00986D8B"/>
    <w:rsid w:val="00994E39"/>
    <w:rsid w:val="0099507B"/>
    <w:rsid w:val="009B1534"/>
    <w:rsid w:val="009B2FF3"/>
    <w:rsid w:val="009C1EB9"/>
    <w:rsid w:val="009C45CE"/>
    <w:rsid w:val="009D63B3"/>
    <w:rsid w:val="009E5B46"/>
    <w:rsid w:val="009E5DF7"/>
    <w:rsid w:val="009E6B90"/>
    <w:rsid w:val="00A03934"/>
    <w:rsid w:val="00A075EE"/>
    <w:rsid w:val="00A11E3A"/>
    <w:rsid w:val="00A147D6"/>
    <w:rsid w:val="00A24C5E"/>
    <w:rsid w:val="00A32C69"/>
    <w:rsid w:val="00A35506"/>
    <w:rsid w:val="00A41ECA"/>
    <w:rsid w:val="00A44788"/>
    <w:rsid w:val="00A52960"/>
    <w:rsid w:val="00A53915"/>
    <w:rsid w:val="00A60D1E"/>
    <w:rsid w:val="00A61577"/>
    <w:rsid w:val="00A70F6A"/>
    <w:rsid w:val="00A757F3"/>
    <w:rsid w:val="00A8487C"/>
    <w:rsid w:val="00A855A8"/>
    <w:rsid w:val="00A86445"/>
    <w:rsid w:val="00A909FF"/>
    <w:rsid w:val="00AA64B7"/>
    <w:rsid w:val="00AB424D"/>
    <w:rsid w:val="00AC5D3A"/>
    <w:rsid w:val="00AE567D"/>
    <w:rsid w:val="00AF093F"/>
    <w:rsid w:val="00AF1F16"/>
    <w:rsid w:val="00B03DC5"/>
    <w:rsid w:val="00B05501"/>
    <w:rsid w:val="00B060D1"/>
    <w:rsid w:val="00B06351"/>
    <w:rsid w:val="00B12267"/>
    <w:rsid w:val="00B16250"/>
    <w:rsid w:val="00B16B8E"/>
    <w:rsid w:val="00B211F1"/>
    <w:rsid w:val="00B31BCE"/>
    <w:rsid w:val="00B3433B"/>
    <w:rsid w:val="00B43F44"/>
    <w:rsid w:val="00B51CA7"/>
    <w:rsid w:val="00B53122"/>
    <w:rsid w:val="00B71EDA"/>
    <w:rsid w:val="00B75A44"/>
    <w:rsid w:val="00B91B64"/>
    <w:rsid w:val="00B91DF9"/>
    <w:rsid w:val="00B969C6"/>
    <w:rsid w:val="00BB40C0"/>
    <w:rsid w:val="00BC2DAF"/>
    <w:rsid w:val="00BD5A32"/>
    <w:rsid w:val="00BE6F99"/>
    <w:rsid w:val="00C004B9"/>
    <w:rsid w:val="00C02B5E"/>
    <w:rsid w:val="00C04B1D"/>
    <w:rsid w:val="00C06B42"/>
    <w:rsid w:val="00C07C6A"/>
    <w:rsid w:val="00C14736"/>
    <w:rsid w:val="00C17349"/>
    <w:rsid w:val="00C177D9"/>
    <w:rsid w:val="00C17B07"/>
    <w:rsid w:val="00C22042"/>
    <w:rsid w:val="00C224D8"/>
    <w:rsid w:val="00C22539"/>
    <w:rsid w:val="00C23EC7"/>
    <w:rsid w:val="00C30A3C"/>
    <w:rsid w:val="00C34EB6"/>
    <w:rsid w:val="00C36EC7"/>
    <w:rsid w:val="00C45F27"/>
    <w:rsid w:val="00C520FF"/>
    <w:rsid w:val="00C579B1"/>
    <w:rsid w:val="00C65BD2"/>
    <w:rsid w:val="00C70983"/>
    <w:rsid w:val="00C71E51"/>
    <w:rsid w:val="00C722BD"/>
    <w:rsid w:val="00C72DBF"/>
    <w:rsid w:val="00C82086"/>
    <w:rsid w:val="00C91080"/>
    <w:rsid w:val="00C9283E"/>
    <w:rsid w:val="00CB055B"/>
    <w:rsid w:val="00CB071F"/>
    <w:rsid w:val="00CB17D4"/>
    <w:rsid w:val="00CB23F1"/>
    <w:rsid w:val="00CB2711"/>
    <w:rsid w:val="00CB30F2"/>
    <w:rsid w:val="00CC415D"/>
    <w:rsid w:val="00CC5134"/>
    <w:rsid w:val="00CD0108"/>
    <w:rsid w:val="00CD4448"/>
    <w:rsid w:val="00CD518C"/>
    <w:rsid w:val="00CE6785"/>
    <w:rsid w:val="00CF4049"/>
    <w:rsid w:val="00D01475"/>
    <w:rsid w:val="00D01C23"/>
    <w:rsid w:val="00D02C85"/>
    <w:rsid w:val="00D037B0"/>
    <w:rsid w:val="00D065D0"/>
    <w:rsid w:val="00D127ED"/>
    <w:rsid w:val="00D14A57"/>
    <w:rsid w:val="00D15725"/>
    <w:rsid w:val="00D205DE"/>
    <w:rsid w:val="00D23716"/>
    <w:rsid w:val="00D25850"/>
    <w:rsid w:val="00D334C6"/>
    <w:rsid w:val="00D440A5"/>
    <w:rsid w:val="00D52373"/>
    <w:rsid w:val="00D5669C"/>
    <w:rsid w:val="00D56DF7"/>
    <w:rsid w:val="00D63CC9"/>
    <w:rsid w:val="00D66B12"/>
    <w:rsid w:val="00D676B5"/>
    <w:rsid w:val="00D72660"/>
    <w:rsid w:val="00D73F62"/>
    <w:rsid w:val="00D84F45"/>
    <w:rsid w:val="00D9452F"/>
    <w:rsid w:val="00DA1474"/>
    <w:rsid w:val="00DA5E55"/>
    <w:rsid w:val="00DB13B0"/>
    <w:rsid w:val="00DB150E"/>
    <w:rsid w:val="00DB4811"/>
    <w:rsid w:val="00DB6891"/>
    <w:rsid w:val="00DB7D1D"/>
    <w:rsid w:val="00DC1AC0"/>
    <w:rsid w:val="00DC2BAE"/>
    <w:rsid w:val="00DC5E6B"/>
    <w:rsid w:val="00DC69EF"/>
    <w:rsid w:val="00DD4984"/>
    <w:rsid w:val="00DE0FD9"/>
    <w:rsid w:val="00DE27A2"/>
    <w:rsid w:val="00DE6055"/>
    <w:rsid w:val="00DF075A"/>
    <w:rsid w:val="00DF2DBA"/>
    <w:rsid w:val="00DF40AD"/>
    <w:rsid w:val="00DF49BD"/>
    <w:rsid w:val="00DF6EE5"/>
    <w:rsid w:val="00E013ED"/>
    <w:rsid w:val="00E07395"/>
    <w:rsid w:val="00E12DD3"/>
    <w:rsid w:val="00E15603"/>
    <w:rsid w:val="00E250D0"/>
    <w:rsid w:val="00E2526A"/>
    <w:rsid w:val="00E321C5"/>
    <w:rsid w:val="00E3222B"/>
    <w:rsid w:val="00E36AFF"/>
    <w:rsid w:val="00E507D8"/>
    <w:rsid w:val="00E51094"/>
    <w:rsid w:val="00E63D62"/>
    <w:rsid w:val="00E64CAA"/>
    <w:rsid w:val="00E83212"/>
    <w:rsid w:val="00E86547"/>
    <w:rsid w:val="00E902CF"/>
    <w:rsid w:val="00E95AB6"/>
    <w:rsid w:val="00EA0C57"/>
    <w:rsid w:val="00EA7CEA"/>
    <w:rsid w:val="00EC0AE5"/>
    <w:rsid w:val="00EC1E96"/>
    <w:rsid w:val="00EC5334"/>
    <w:rsid w:val="00EC7B73"/>
    <w:rsid w:val="00ED31FB"/>
    <w:rsid w:val="00ED36AA"/>
    <w:rsid w:val="00ED4A86"/>
    <w:rsid w:val="00EE6FE7"/>
    <w:rsid w:val="00EF39DB"/>
    <w:rsid w:val="00EF4891"/>
    <w:rsid w:val="00EF610D"/>
    <w:rsid w:val="00EF748D"/>
    <w:rsid w:val="00EF7DD4"/>
    <w:rsid w:val="00F01359"/>
    <w:rsid w:val="00F209A7"/>
    <w:rsid w:val="00F23970"/>
    <w:rsid w:val="00F24C81"/>
    <w:rsid w:val="00F31A9A"/>
    <w:rsid w:val="00F326EF"/>
    <w:rsid w:val="00F337F2"/>
    <w:rsid w:val="00F43960"/>
    <w:rsid w:val="00F45138"/>
    <w:rsid w:val="00F60B1A"/>
    <w:rsid w:val="00F60DD3"/>
    <w:rsid w:val="00F611F2"/>
    <w:rsid w:val="00F7522E"/>
    <w:rsid w:val="00F86343"/>
    <w:rsid w:val="00F91C50"/>
    <w:rsid w:val="00F927A7"/>
    <w:rsid w:val="00F937B9"/>
    <w:rsid w:val="00F93E70"/>
    <w:rsid w:val="00F957B5"/>
    <w:rsid w:val="00FA21A8"/>
    <w:rsid w:val="00FA24B1"/>
    <w:rsid w:val="00FB008F"/>
    <w:rsid w:val="00FB2836"/>
    <w:rsid w:val="00FC3B80"/>
    <w:rsid w:val="00FC60BD"/>
    <w:rsid w:val="00FC7641"/>
    <w:rsid w:val="00FD3458"/>
    <w:rsid w:val="00FD377B"/>
    <w:rsid w:val="00FE0D73"/>
    <w:rsid w:val="00FE40D8"/>
    <w:rsid w:val="37D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unhideWhenUsed/>
    <w:qFormat/>
    <w:rPr>
      <w:rFonts w:eastAsiaTheme="minorEastAsia" w:cstheme="minorBidi"/>
      <w:szCs w:val="22"/>
      <w:lang w:eastAsia="zh-CN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customStyle="1" w:styleId="ParaChar">
    <w:name w:val="默认段落字体 Para Char"/>
    <w:basedOn w:val="a"/>
    <w:rPr>
      <w:rFonts w:ascii="Times New Roman" w:hAnsi="Times New Roman"/>
      <w:szCs w:val="24"/>
    </w:rPr>
  </w:style>
  <w:style w:type="character" w:customStyle="1" w:styleId="Char3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  <w:style w:type="paragraph" w:customStyle="1" w:styleId="ac">
    <w:name w:val="普通文字"/>
    <w:basedOn w:val="a"/>
    <w:next w:val="a"/>
    <w:pPr>
      <w:autoSpaceDE w:val="0"/>
      <w:autoSpaceDN w:val="0"/>
      <w:adjustRightInd w:val="0"/>
      <w:jc w:val="left"/>
    </w:pPr>
    <w:rPr>
      <w:rFonts w:ascii="黑体" w:eastAsia="黑体" w:hAnsi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7"/>
    <w:link w:val="1Char"/>
    <w:qFormat/>
    <w:pPr>
      <w:pBdr>
        <w:bottom w:val="none" w:sz="0" w:space="0" w:color="auto"/>
      </w:pBdr>
      <w:ind w:leftChars="-67" w:left="-1" w:hangingChars="78" w:hanging="140"/>
      <w:jc w:val="both"/>
    </w:pPr>
    <w:rPr>
      <w:rFonts w:eastAsia="仿宋_GB2312"/>
    </w:rPr>
  </w:style>
  <w:style w:type="character" w:customStyle="1" w:styleId="1Char">
    <w:name w:val="样式1 Char"/>
    <w:basedOn w:val="Char3"/>
    <w:link w:val="10"/>
    <w:qFormat/>
    <w:rPr>
      <w:rFonts w:eastAsia="仿宋_GB2312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1063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418BD-A9C9-4785-A4C7-1796860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302</Words>
  <Characters>1727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jianjun.xu</dc:creator>
  <cp:lastModifiedBy>王倩</cp:lastModifiedBy>
  <cp:revision>162</cp:revision>
  <cp:lastPrinted>2019-02-13T03:13:00Z</cp:lastPrinted>
  <dcterms:created xsi:type="dcterms:W3CDTF">2012-05-04T05:03:00Z</dcterms:created>
  <dcterms:modified xsi:type="dcterms:W3CDTF">2019-02-13T03:14:00Z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